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05E2" w14:textId="3F63C469" w:rsidR="005400BE" w:rsidRPr="008B517C" w:rsidRDefault="005400BE" w:rsidP="005400BE">
      <w:pPr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center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  <w:bCs/>
        </w:rPr>
        <w:t>THE DISTRICT COURT OF JOHNSON COUNTY, KANSAS</w:t>
      </w:r>
    </w:p>
    <w:p w14:paraId="206A89B1" w14:textId="5152F34C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CIVIL DEPARTMENT - </w:t>
      </w:r>
      <w:r w:rsidRPr="008B517C">
        <w:rPr>
          <w:rFonts w:ascii="Cambria" w:hAnsi="Cambria" w:cs="Arial"/>
          <w:b/>
          <w:bCs/>
        </w:rPr>
        <w:t xml:space="preserve">FAMILY COURT </w:t>
      </w:r>
    </w:p>
    <w:p w14:paraId="323115EE" w14:textId="77777777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</w:rPr>
      </w:pPr>
    </w:p>
    <w:p w14:paraId="20232201" w14:textId="77777777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  <w:bCs/>
          <w:i/>
          <w:iCs/>
        </w:rPr>
        <w:t>In the Matter of</w:t>
      </w:r>
      <w:r w:rsidRPr="008B517C">
        <w:rPr>
          <w:rFonts w:ascii="Cambria" w:hAnsi="Cambria" w:cs="Arial"/>
          <w:b/>
          <w:bCs/>
        </w:rPr>
        <w:t>:</w:t>
      </w:r>
    </w:p>
    <w:p w14:paraId="7EDC5255" w14:textId="77777777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  <w:b/>
        </w:rPr>
      </w:pPr>
      <w:r>
        <w:rPr>
          <w:rStyle w:val="PlaceholderText"/>
          <w:rFonts w:ascii="Cambria" w:hAnsi="Cambria"/>
          <w:b/>
        </w:rPr>
        <w:t>__________________________</w:t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  <w:bCs/>
        </w:rPr>
        <w:t xml:space="preserve">Case No. </w:t>
      </w:r>
      <w:r>
        <w:rPr>
          <w:rStyle w:val="PlaceholderText"/>
          <w:rFonts w:ascii="Cambria" w:hAnsi="Cambria"/>
          <w:b/>
        </w:rPr>
        <w:t>_______________</w:t>
      </w:r>
    </w:p>
    <w:p w14:paraId="654F7C24" w14:textId="77777777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</w:rPr>
        <w:t>And</w:t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  <w:bCs/>
        </w:rPr>
        <w:t>Division 1</w:t>
      </w:r>
    </w:p>
    <w:p w14:paraId="355A5542" w14:textId="77777777" w:rsidR="005400BE" w:rsidRPr="008B517C" w:rsidRDefault="005400BE" w:rsidP="005400BE">
      <w:p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__________________________</w:t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  <w:t>Chapter 23</w:t>
      </w:r>
      <w:r w:rsidRPr="008B517C">
        <w:rPr>
          <w:rFonts w:ascii="Cambria" w:hAnsi="Cambria" w:cs="Arial"/>
        </w:rPr>
        <w:tab/>
      </w:r>
    </w:p>
    <w:p w14:paraId="496EEB45" w14:textId="77777777" w:rsidR="004A149B" w:rsidRPr="008B517C" w:rsidRDefault="004A149B" w:rsidP="004A149B">
      <w:pPr>
        <w:rPr>
          <w:rFonts w:ascii="Cambria" w:hAnsi="Cambria"/>
          <w:b/>
        </w:rPr>
      </w:pPr>
    </w:p>
    <w:p w14:paraId="3F4486C4" w14:textId="77777777" w:rsidR="0064394E" w:rsidRPr="008B517C" w:rsidRDefault="0064394E" w:rsidP="0064394E">
      <w:pPr>
        <w:jc w:val="center"/>
        <w:rPr>
          <w:rFonts w:ascii="Cambria" w:hAnsi="Cambria"/>
          <w:b/>
          <w:u w:val="single"/>
        </w:rPr>
      </w:pPr>
      <w:r w:rsidRPr="008B517C">
        <w:rPr>
          <w:rFonts w:ascii="Cambria" w:hAnsi="Cambria"/>
          <w:b/>
          <w:u w:val="single"/>
        </w:rPr>
        <w:t>Waiver of Rules of Evidence for Informal Trial Procedure</w:t>
      </w:r>
    </w:p>
    <w:p w14:paraId="42F2D8BB" w14:textId="77777777" w:rsidR="0064394E" w:rsidRPr="008B517C" w:rsidRDefault="0064394E" w:rsidP="004A149B">
      <w:pPr>
        <w:rPr>
          <w:rFonts w:ascii="Cambria" w:hAnsi="Cambria"/>
          <w:b/>
        </w:rPr>
      </w:pPr>
    </w:p>
    <w:p w14:paraId="79715B5E" w14:textId="77777777" w:rsidR="00F43F97" w:rsidRPr="008B517C" w:rsidRDefault="00F43F97" w:rsidP="004A149B">
      <w:pPr>
        <w:rPr>
          <w:rFonts w:ascii="Cambria" w:hAnsi="Cambria"/>
          <w:b/>
        </w:rPr>
      </w:pPr>
      <w:r w:rsidRPr="008B517C">
        <w:rPr>
          <w:rFonts w:ascii="Cambria" w:hAnsi="Cambria"/>
          <w:b/>
        </w:rPr>
        <w:t>I consent to proceed as follows:</w:t>
      </w:r>
    </w:p>
    <w:p w14:paraId="0CCB1266" w14:textId="77777777" w:rsidR="00A61AE9" w:rsidRPr="008B517C" w:rsidRDefault="00A61AE9" w:rsidP="00A61AE9">
      <w:pPr>
        <w:ind w:left="720" w:hanging="720"/>
        <w:rPr>
          <w:rFonts w:ascii="Cambria" w:hAnsi="Cambria"/>
          <w:b/>
        </w:rPr>
      </w:pPr>
    </w:p>
    <w:p w14:paraId="658D803C" w14:textId="77777777" w:rsidR="00A61AE9" w:rsidRPr="008B517C" w:rsidRDefault="00A61AE9" w:rsidP="00A61AE9">
      <w:pPr>
        <w:ind w:left="720" w:hanging="720"/>
        <w:rPr>
          <w:rFonts w:ascii="Cambria" w:hAnsi="Cambria"/>
          <w:b/>
        </w:rPr>
      </w:pPr>
      <w:r w:rsidRPr="008B517C">
        <w:rPr>
          <w:rFonts w:ascii="Cambria" w:hAnsi="Cambria"/>
          <w:b/>
        </w:rPr>
        <w:t xml:space="preserve">Section A:  My Rights </w:t>
      </w:r>
    </w:p>
    <w:p w14:paraId="007D6BF2" w14:textId="77777777" w:rsidR="00A61AE9" w:rsidRPr="008B517C" w:rsidRDefault="00A61AE9" w:rsidP="00A61AE9">
      <w:pPr>
        <w:ind w:left="720" w:hanging="720"/>
        <w:jc w:val="center"/>
        <w:rPr>
          <w:rFonts w:ascii="Cambria" w:hAnsi="Cambria"/>
          <w:b/>
        </w:rPr>
      </w:pPr>
    </w:p>
    <w:p w14:paraId="66A2D6D6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have been told I should discuss the Informal Trial </w:t>
      </w:r>
      <w:r w:rsidR="00AF7F07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 xml:space="preserve"> with my lawyer.  I have had the chance</w:t>
      </w:r>
      <w:r w:rsidR="00AF7F07" w:rsidRPr="008B517C">
        <w:rPr>
          <w:rFonts w:ascii="Cambria" w:hAnsi="Cambria"/>
        </w:rPr>
        <w:t xml:space="preserve"> to discuss the Informal</w:t>
      </w:r>
      <w:r w:rsidRPr="008B517C">
        <w:rPr>
          <w:rFonts w:ascii="Cambria" w:hAnsi="Cambria"/>
        </w:rPr>
        <w:t xml:space="preserve"> Trial Proce</w:t>
      </w:r>
      <w:r w:rsidR="00AF7F07" w:rsidRPr="008B517C">
        <w:rPr>
          <w:rFonts w:ascii="Cambria" w:hAnsi="Cambria"/>
        </w:rPr>
        <w:t>dure</w:t>
      </w:r>
      <w:r w:rsidRPr="008B517C">
        <w:rPr>
          <w:rFonts w:ascii="Cambria" w:hAnsi="Cambria"/>
        </w:rPr>
        <w:t xml:space="preserve"> with a lawyer or I have decided not to discuss the process with a lawyer.   </w:t>
      </w:r>
    </w:p>
    <w:p w14:paraId="1018CB3A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I waive the normal question and answer manner of trial and I agree the court may ask me questions about the case.</w:t>
      </w:r>
    </w:p>
    <w:p w14:paraId="22393C33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I agree to waive the rules of evidence in this Informal Trial. Therefore:</w:t>
      </w:r>
    </w:p>
    <w:p w14:paraId="08C738FD" w14:textId="77777777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The other party can submit any document or physical evidence he or she wishes into the record.</w:t>
      </w:r>
    </w:p>
    <w:p w14:paraId="5DE1E7D3" w14:textId="77777777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  <w:b/>
        </w:rPr>
      </w:pPr>
      <w:r w:rsidRPr="008B517C">
        <w:rPr>
          <w:rFonts w:ascii="Cambria" w:hAnsi="Cambria"/>
        </w:rPr>
        <w:t xml:space="preserve">The other party can tell the court anything he or she feels is relevant.   </w:t>
      </w:r>
    </w:p>
    <w:p w14:paraId="3E87600C" w14:textId="77777777" w:rsidR="00A61AE9" w:rsidRPr="008B517C" w:rsidRDefault="00A61AE9" w:rsidP="00A61AE9">
      <w:pPr>
        <w:ind w:left="720" w:hanging="720"/>
        <w:rPr>
          <w:rFonts w:ascii="Cambria" w:hAnsi="Cambria"/>
          <w:b/>
        </w:rPr>
      </w:pPr>
      <w:r w:rsidRPr="008B517C">
        <w:rPr>
          <w:rFonts w:ascii="Cambria" w:hAnsi="Cambria"/>
          <w:b/>
        </w:rPr>
        <w:t>Section B:  Voluntary Acknowledgement</w:t>
      </w:r>
    </w:p>
    <w:p w14:paraId="6A7C7064" w14:textId="77777777" w:rsidR="00A61AE9" w:rsidRPr="008B517C" w:rsidRDefault="00A61AE9" w:rsidP="00A61AE9">
      <w:pPr>
        <w:rPr>
          <w:rFonts w:ascii="Cambria" w:hAnsi="Cambria"/>
        </w:rPr>
      </w:pPr>
      <w:r w:rsidRPr="008B517C">
        <w:rPr>
          <w:rFonts w:ascii="Cambria" w:hAnsi="Cambria"/>
        </w:rPr>
        <w:tab/>
      </w:r>
    </w:p>
    <w:p w14:paraId="42F0A9D5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I understand the following:</w:t>
      </w:r>
    </w:p>
    <w:p w14:paraId="25B033BC" w14:textId="77777777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My participation in this</w:t>
      </w:r>
      <w:r w:rsidRPr="008B517C">
        <w:rPr>
          <w:rFonts w:ascii="Cambria" w:hAnsi="Cambria"/>
          <w:color w:val="FF0000"/>
        </w:rPr>
        <w:t xml:space="preserve"> </w:t>
      </w:r>
      <w:r w:rsidRPr="008B517C">
        <w:rPr>
          <w:rFonts w:ascii="Cambria" w:hAnsi="Cambria"/>
        </w:rPr>
        <w:t xml:space="preserve">Informal Trial </w:t>
      </w:r>
      <w:r w:rsidR="00AF7F07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 xml:space="preserve"> is strictly voluntary, and that no one can force me to agree to this process. </w:t>
      </w:r>
    </w:p>
    <w:p w14:paraId="73BD8797" w14:textId="77777777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Documents, physical evidence, and testimony will be admitted during the Informal Trial </w:t>
      </w:r>
      <w:r w:rsidR="00AF7F07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 xml:space="preserve">, and the court will determine what weight will be given to the evidence.  </w:t>
      </w:r>
    </w:p>
    <w:p w14:paraId="490792F5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lastRenderedPageBreak/>
        <w:t>I have told my lawyer (if I have one), all the details of my situation or I have considered all the facts I believe the other person will testify to about me, whether true or not.</w:t>
      </w:r>
    </w:p>
    <w:p w14:paraId="429D9872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give this matter to the court freely and voluntarily to </w:t>
      </w:r>
      <w:proofErr w:type="gramStart"/>
      <w:r w:rsidRPr="008B517C">
        <w:rPr>
          <w:rFonts w:ascii="Cambria" w:hAnsi="Cambria"/>
        </w:rPr>
        <w:t>make a decision</w:t>
      </w:r>
      <w:proofErr w:type="gramEnd"/>
      <w:r w:rsidRPr="008B517C">
        <w:rPr>
          <w:rFonts w:ascii="Cambria" w:hAnsi="Cambria"/>
        </w:rPr>
        <w:t xml:space="preserve"> on the terms of child custody and child support.  </w:t>
      </w:r>
    </w:p>
    <w:p w14:paraId="32EE2648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am confident I understand the Informal Trial </w:t>
      </w:r>
      <w:r w:rsidR="00AF7F07" w:rsidRPr="008B517C">
        <w:rPr>
          <w:rFonts w:ascii="Cambria" w:hAnsi="Cambria"/>
        </w:rPr>
        <w:t>P</w:t>
      </w:r>
      <w:r w:rsidRPr="008B517C">
        <w:rPr>
          <w:rFonts w:ascii="Cambria" w:hAnsi="Cambria"/>
        </w:rPr>
        <w:t>roce</w:t>
      </w:r>
      <w:r w:rsidR="00AF7F07" w:rsidRPr="008B517C">
        <w:rPr>
          <w:rFonts w:ascii="Cambria" w:hAnsi="Cambria"/>
        </w:rPr>
        <w:t>dure</w:t>
      </w:r>
      <w:r w:rsidRPr="008B517C">
        <w:rPr>
          <w:rFonts w:ascii="Cambria" w:hAnsi="Cambria"/>
        </w:rPr>
        <w:t xml:space="preserve">. </w:t>
      </w:r>
    </w:p>
    <w:p w14:paraId="753F5BF7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have not been threatened or promised anything for agreeing to this Informal Trial </w:t>
      </w:r>
      <w:r w:rsidR="00AF7F07" w:rsidRPr="008B517C">
        <w:rPr>
          <w:rFonts w:ascii="Cambria" w:hAnsi="Cambria"/>
        </w:rPr>
        <w:t>P</w:t>
      </w:r>
      <w:r w:rsidRPr="008B517C">
        <w:rPr>
          <w:rFonts w:ascii="Cambria" w:hAnsi="Cambria"/>
        </w:rPr>
        <w:t>roce</w:t>
      </w:r>
      <w:r w:rsidR="00AF7F07" w:rsidRPr="008B517C">
        <w:rPr>
          <w:rFonts w:ascii="Cambria" w:hAnsi="Cambria"/>
        </w:rPr>
        <w:t>dure</w:t>
      </w:r>
      <w:r w:rsidRPr="008B517C">
        <w:rPr>
          <w:rFonts w:ascii="Cambria" w:hAnsi="Cambria"/>
        </w:rPr>
        <w:t>.</w:t>
      </w:r>
    </w:p>
    <w:p w14:paraId="1AB7FB55" w14:textId="77777777" w:rsidR="00A61AE9" w:rsidRPr="008B517C" w:rsidRDefault="00A61AE9" w:rsidP="00A61AE9">
      <w:pPr>
        <w:spacing w:line="480" w:lineRule="auto"/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 xml:space="preserve">Dated this </w:t>
      </w:r>
      <w:r w:rsidR="00AE721A" w:rsidRPr="008B517C">
        <w:rPr>
          <w:rFonts w:ascii="Cambria" w:hAnsi="Cambria"/>
        </w:rPr>
        <w:t>day of _______________________</w:t>
      </w:r>
      <w:r w:rsidR="000F49A0" w:rsidRPr="008B517C">
        <w:rPr>
          <w:rFonts w:ascii="Cambria" w:hAnsi="Cambria"/>
        </w:rPr>
        <w:t>.</w:t>
      </w:r>
    </w:p>
    <w:p w14:paraId="1F31B53C" w14:textId="77777777" w:rsidR="00A61AE9" w:rsidRPr="008B517C" w:rsidRDefault="00A61AE9" w:rsidP="00A61AE9">
      <w:pPr>
        <w:spacing w:line="480" w:lineRule="auto"/>
        <w:ind w:left="1080"/>
        <w:rPr>
          <w:rFonts w:ascii="Cambria" w:hAnsi="Cambria"/>
        </w:rPr>
      </w:pPr>
    </w:p>
    <w:p w14:paraId="510291F7" w14:textId="77777777" w:rsidR="008B517C" w:rsidRDefault="00A61AE9" w:rsidP="00A61AE9">
      <w:pPr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>_____________________________________        ___________________________________</w:t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</w:p>
    <w:p w14:paraId="6AA6A265" w14:textId="77777777" w:rsidR="00A61AE9" w:rsidRPr="008B517C" w:rsidRDefault="00A61AE9" w:rsidP="00A61AE9">
      <w:pPr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 xml:space="preserve">Signature   </w:t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  <w:t>Printed Name</w:t>
      </w:r>
    </w:p>
    <w:p w14:paraId="15B0EB97" w14:textId="77777777" w:rsidR="00A61AE9" w:rsidRPr="008B517C" w:rsidRDefault="00A61AE9" w:rsidP="00A61AE9">
      <w:pPr>
        <w:ind w:left="1080"/>
        <w:rPr>
          <w:rFonts w:ascii="Cambria" w:hAnsi="Cambria"/>
        </w:rPr>
      </w:pPr>
    </w:p>
    <w:p w14:paraId="3F4AACBD" w14:textId="50B9C13C" w:rsidR="00A61AE9" w:rsidRDefault="00A61AE9" w:rsidP="00A61AE9">
      <w:pPr>
        <w:rPr>
          <w:rFonts w:ascii="Cambria" w:hAnsi="Cambria"/>
        </w:rPr>
      </w:pPr>
    </w:p>
    <w:p w14:paraId="3456C2C2" w14:textId="77777777" w:rsidR="005400BE" w:rsidRPr="00557BBA" w:rsidRDefault="005400BE" w:rsidP="005400BE">
      <w:pPr>
        <w:rPr>
          <w:rFonts w:ascii="Cambria" w:hAnsi="Cambria"/>
          <w:i/>
          <w:iCs/>
        </w:rPr>
      </w:pPr>
      <w:r w:rsidRPr="00557BBA">
        <w:rPr>
          <w:rFonts w:ascii="Cambria" w:hAnsi="Cambria"/>
          <w:i/>
          <w:iCs/>
        </w:rPr>
        <w:t>Each party must sign a separate consent and waiver form</w:t>
      </w:r>
    </w:p>
    <w:p w14:paraId="0136F4B7" w14:textId="77777777" w:rsidR="005400BE" w:rsidRPr="008B517C" w:rsidRDefault="005400BE" w:rsidP="00A61AE9">
      <w:pPr>
        <w:rPr>
          <w:rFonts w:ascii="Cambria" w:hAnsi="Cambria"/>
        </w:rPr>
      </w:pPr>
    </w:p>
    <w:p w14:paraId="2ED1A0EF" w14:textId="77777777" w:rsidR="004A149B" w:rsidRPr="008B517C" w:rsidRDefault="00A61AE9" w:rsidP="00AF7F07">
      <w:pPr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center"/>
        <w:rPr>
          <w:rFonts w:ascii="Cambria" w:hAnsi="Cambria" w:cs="Arial"/>
          <w:b/>
          <w:bCs/>
        </w:rPr>
      </w:pPr>
      <w:r w:rsidRPr="008B517C">
        <w:rPr>
          <w:rFonts w:ascii="Cambria" w:hAnsi="Cambria"/>
        </w:rPr>
        <w:br w:type="page"/>
      </w:r>
      <w:r w:rsidR="004A149B" w:rsidRPr="008B517C">
        <w:rPr>
          <w:rFonts w:ascii="Cambria" w:hAnsi="Cambria" w:cs="Arial"/>
          <w:b/>
          <w:bCs/>
        </w:rPr>
        <w:lastRenderedPageBreak/>
        <w:t xml:space="preserve">IN THE DISTRICT </w:t>
      </w:r>
      <w:r w:rsidR="00AF7F07" w:rsidRPr="008B517C">
        <w:rPr>
          <w:rFonts w:ascii="Cambria" w:hAnsi="Cambria" w:cs="Arial"/>
          <w:b/>
          <w:bCs/>
        </w:rPr>
        <w:t>COURT OF JOHNSON COUNTY, KANSAS</w:t>
      </w:r>
    </w:p>
    <w:p w14:paraId="3B17B53C" w14:textId="47CCBE75" w:rsidR="004A149B" w:rsidRPr="008B517C" w:rsidRDefault="005400BE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CIVIL DEPARTMENT - </w:t>
      </w:r>
      <w:r w:rsidR="004A149B" w:rsidRPr="008B517C">
        <w:rPr>
          <w:rFonts w:ascii="Cambria" w:hAnsi="Cambria" w:cs="Arial"/>
          <w:b/>
          <w:bCs/>
        </w:rPr>
        <w:t xml:space="preserve">FAMILY COURT </w:t>
      </w:r>
    </w:p>
    <w:p w14:paraId="1790926B" w14:textId="77777777" w:rsidR="004A149B" w:rsidRPr="008B517C" w:rsidRDefault="004A149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</w:rPr>
      </w:pPr>
    </w:p>
    <w:p w14:paraId="204DE19F" w14:textId="2DDDCA56" w:rsidR="004A149B" w:rsidRPr="008B517C" w:rsidRDefault="004A149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  <w:bCs/>
          <w:i/>
          <w:iCs/>
        </w:rPr>
        <w:t>In the Matter of</w:t>
      </w:r>
      <w:r w:rsidRPr="008B517C">
        <w:rPr>
          <w:rFonts w:ascii="Cambria" w:hAnsi="Cambria" w:cs="Arial"/>
          <w:b/>
          <w:bCs/>
        </w:rPr>
        <w:t>:</w:t>
      </w:r>
    </w:p>
    <w:p w14:paraId="66D566ED" w14:textId="3E06458A" w:rsidR="004A149B" w:rsidRPr="008B517C" w:rsidRDefault="002F5BA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  <w:b/>
        </w:rPr>
      </w:pPr>
      <w:r>
        <w:rPr>
          <w:rStyle w:val="PlaceholderText"/>
          <w:rFonts w:ascii="Cambria" w:hAnsi="Cambria"/>
          <w:b/>
        </w:rPr>
        <w:t>__________________________</w:t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  <w:bCs/>
        </w:rPr>
        <w:t xml:space="preserve">Case No. </w:t>
      </w:r>
      <w:r>
        <w:rPr>
          <w:rStyle w:val="PlaceholderText"/>
          <w:rFonts w:ascii="Cambria" w:hAnsi="Cambria"/>
          <w:b/>
        </w:rPr>
        <w:t>_______________</w:t>
      </w:r>
    </w:p>
    <w:p w14:paraId="23DA8DF5" w14:textId="77777777" w:rsidR="004A149B" w:rsidRPr="008B517C" w:rsidRDefault="004A149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</w:rPr>
        <w:t>And</w:t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  <w:bCs/>
        </w:rPr>
        <w:t>Division 1</w:t>
      </w:r>
    </w:p>
    <w:p w14:paraId="1284AD26" w14:textId="72204101" w:rsidR="004A149B" w:rsidRPr="008B517C" w:rsidRDefault="002F5BAB" w:rsidP="004A149B">
      <w:p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__________________________</w:t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  <w:t>Chapter 23</w:t>
      </w:r>
      <w:r w:rsidR="004A149B" w:rsidRPr="008B517C">
        <w:rPr>
          <w:rFonts w:ascii="Cambria" w:hAnsi="Cambria" w:cs="Arial"/>
        </w:rPr>
        <w:tab/>
      </w:r>
    </w:p>
    <w:p w14:paraId="06F346AD" w14:textId="77777777" w:rsidR="004A149B" w:rsidRPr="008B517C" w:rsidRDefault="004A149B" w:rsidP="004A149B">
      <w:pPr>
        <w:rPr>
          <w:rFonts w:ascii="Cambria" w:hAnsi="Cambria"/>
          <w:b/>
        </w:rPr>
      </w:pPr>
    </w:p>
    <w:p w14:paraId="3DEB1358" w14:textId="77777777" w:rsidR="00A61AE9" w:rsidRPr="008B517C" w:rsidRDefault="004A149B" w:rsidP="004A149B">
      <w:pPr>
        <w:spacing w:after="200" w:line="276" w:lineRule="auto"/>
        <w:jc w:val="center"/>
        <w:rPr>
          <w:rFonts w:ascii="Cambria" w:hAnsi="Cambria"/>
          <w:b/>
          <w:u w:val="single"/>
        </w:rPr>
      </w:pPr>
      <w:r w:rsidRPr="008B517C">
        <w:rPr>
          <w:rFonts w:ascii="Cambria" w:hAnsi="Cambria"/>
          <w:b/>
          <w:u w:val="single"/>
        </w:rPr>
        <w:t>Consent to Informal Trial</w:t>
      </w:r>
      <w:r w:rsidR="0064394E" w:rsidRPr="008B517C">
        <w:rPr>
          <w:rFonts w:ascii="Cambria" w:hAnsi="Cambria"/>
          <w:b/>
          <w:u w:val="single"/>
        </w:rPr>
        <w:t xml:space="preserve"> Procedure</w:t>
      </w:r>
    </w:p>
    <w:p w14:paraId="7E51EF28" w14:textId="77777777" w:rsidR="00A61AE9" w:rsidRPr="008B517C" w:rsidRDefault="00A61AE9" w:rsidP="004A149B">
      <w:pPr>
        <w:rPr>
          <w:rFonts w:ascii="Cambria" w:hAnsi="Cambria"/>
          <w:b/>
        </w:rPr>
      </w:pPr>
      <w:r w:rsidRPr="008B517C">
        <w:rPr>
          <w:rFonts w:ascii="Cambria" w:hAnsi="Cambria"/>
          <w:b/>
        </w:rPr>
        <w:t>I consent to proceed as follows:</w:t>
      </w:r>
    </w:p>
    <w:p w14:paraId="2850C9B8" w14:textId="77777777" w:rsidR="00A61AE9" w:rsidRPr="008B517C" w:rsidRDefault="00A61AE9" w:rsidP="00A61AE9">
      <w:pPr>
        <w:rPr>
          <w:rFonts w:ascii="Cambria" w:hAnsi="Cambria"/>
        </w:rPr>
      </w:pPr>
    </w:p>
    <w:p w14:paraId="3E5758CF" w14:textId="2D643D4D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person bringing the action before the court presents their case first, under oath.  The person is not questioned by </w:t>
      </w:r>
      <w:r w:rsidR="00557BBA" w:rsidRPr="008B517C">
        <w:rPr>
          <w:rFonts w:ascii="Cambria" w:hAnsi="Cambria"/>
        </w:rPr>
        <w:t>lawyers but</w:t>
      </w:r>
      <w:r w:rsidRPr="008B517C">
        <w:rPr>
          <w:rFonts w:ascii="Cambria" w:hAnsi="Cambria"/>
        </w:rPr>
        <w:t xml:space="preserve"> may be questioned by the court to develop evidence required by the </w:t>
      </w:r>
      <w:r w:rsidR="004A149B" w:rsidRPr="008B517C">
        <w:rPr>
          <w:rFonts w:ascii="Cambria" w:hAnsi="Cambria"/>
        </w:rPr>
        <w:t xml:space="preserve">Kansas </w:t>
      </w:r>
      <w:r w:rsidRPr="008B517C">
        <w:rPr>
          <w:rFonts w:ascii="Cambria" w:hAnsi="Cambria"/>
        </w:rPr>
        <w:t xml:space="preserve">Child Support Guidelines and </w:t>
      </w:r>
      <w:r w:rsidR="004A149B" w:rsidRPr="008B517C">
        <w:rPr>
          <w:rFonts w:ascii="Cambria" w:hAnsi="Cambria"/>
        </w:rPr>
        <w:t xml:space="preserve">parenting plan </w:t>
      </w:r>
      <w:r w:rsidRPr="008B517C">
        <w:rPr>
          <w:rFonts w:ascii="Cambria" w:hAnsi="Cambria"/>
        </w:rPr>
        <w:t xml:space="preserve">evidence required by </w:t>
      </w:r>
      <w:r w:rsidR="004A149B" w:rsidRPr="008B517C">
        <w:rPr>
          <w:rFonts w:ascii="Cambria" w:hAnsi="Cambria"/>
        </w:rPr>
        <w:t>K.S.A. Chap. 23, Articles 32, 33 and 34</w:t>
      </w:r>
      <w:r w:rsidRPr="008B517C">
        <w:rPr>
          <w:rFonts w:ascii="Cambria" w:hAnsi="Cambria"/>
        </w:rPr>
        <w:t xml:space="preserve">. </w:t>
      </w:r>
    </w:p>
    <w:p w14:paraId="37F6C32F" w14:textId="77777777" w:rsidR="00A61AE9" w:rsidRPr="008B517C" w:rsidRDefault="00A61AE9" w:rsidP="00A61AE9">
      <w:pPr>
        <w:ind w:left="1296"/>
        <w:rPr>
          <w:rFonts w:ascii="Cambria" w:hAnsi="Cambria"/>
        </w:rPr>
      </w:pPr>
    </w:p>
    <w:p w14:paraId="10AAAE94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>The court asks the lawyer, if any</w:t>
      </w:r>
      <w:r w:rsidR="004A149B" w:rsidRPr="008B517C">
        <w:rPr>
          <w:rFonts w:ascii="Cambria" w:hAnsi="Cambria"/>
        </w:rPr>
        <w:t>,</w:t>
      </w:r>
      <w:r w:rsidRPr="008B517C">
        <w:rPr>
          <w:rFonts w:ascii="Cambria" w:hAnsi="Cambria"/>
        </w:rPr>
        <w:t xml:space="preserve"> or the moving party if there are any other items to be discussed.   </w:t>
      </w:r>
    </w:p>
    <w:p w14:paraId="7EF828B2" w14:textId="77777777" w:rsidR="00A61AE9" w:rsidRPr="008B517C" w:rsidRDefault="00A61AE9" w:rsidP="00A61AE9">
      <w:pPr>
        <w:rPr>
          <w:rFonts w:ascii="Cambria" w:hAnsi="Cambria"/>
        </w:rPr>
      </w:pPr>
    </w:p>
    <w:p w14:paraId="113E3911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process is then repeated for the other person.  </w:t>
      </w:r>
    </w:p>
    <w:p w14:paraId="1B1FF328" w14:textId="77777777" w:rsidR="00A61AE9" w:rsidRPr="008B517C" w:rsidRDefault="00A61AE9" w:rsidP="00A61AE9">
      <w:pPr>
        <w:rPr>
          <w:rFonts w:ascii="Cambria" w:hAnsi="Cambria"/>
        </w:rPr>
      </w:pPr>
    </w:p>
    <w:p w14:paraId="33BFFEED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If there is </w:t>
      </w:r>
      <w:proofErr w:type="gramStart"/>
      <w:r w:rsidRPr="008B517C">
        <w:rPr>
          <w:rFonts w:ascii="Cambria" w:hAnsi="Cambria"/>
        </w:rPr>
        <w:t>a guardian ad litem</w:t>
      </w:r>
      <w:proofErr w:type="gramEnd"/>
      <w:r w:rsidR="004A149B" w:rsidRPr="008B517C">
        <w:rPr>
          <w:rFonts w:ascii="Cambria" w:hAnsi="Cambria"/>
        </w:rPr>
        <w:t xml:space="preserve">, case manager, parenting coordinator </w:t>
      </w:r>
      <w:r w:rsidRPr="008B517C">
        <w:rPr>
          <w:rFonts w:ascii="Cambria" w:hAnsi="Cambria"/>
        </w:rPr>
        <w:t xml:space="preserve">or other expert, the expert’s report is entered into evidence as the court’s exhibit. If either party or the court desires, the expert may be questioned under oath.   </w:t>
      </w:r>
    </w:p>
    <w:p w14:paraId="67A3A92E" w14:textId="77777777" w:rsidR="00A61AE9" w:rsidRPr="008B517C" w:rsidRDefault="00A61AE9" w:rsidP="00A61AE9">
      <w:pPr>
        <w:rPr>
          <w:rFonts w:ascii="Cambria" w:hAnsi="Cambria"/>
        </w:rPr>
      </w:pPr>
    </w:p>
    <w:p w14:paraId="0C9E36CF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parties present any documents they want the court to consider.    </w:t>
      </w:r>
    </w:p>
    <w:p w14:paraId="2CA968A9" w14:textId="77777777" w:rsidR="00A61AE9" w:rsidRPr="008B517C" w:rsidRDefault="00A61AE9" w:rsidP="00A61AE9">
      <w:pPr>
        <w:rPr>
          <w:rFonts w:ascii="Cambria" w:hAnsi="Cambria"/>
        </w:rPr>
      </w:pPr>
    </w:p>
    <w:p w14:paraId="7A20DD7A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Next, the parties may present testimony and documents to contradict or oppose the other party’s testimony.   </w:t>
      </w:r>
    </w:p>
    <w:p w14:paraId="59DD9977" w14:textId="77777777" w:rsidR="00A61AE9" w:rsidRPr="008B517C" w:rsidRDefault="00A61AE9" w:rsidP="00A61AE9">
      <w:pPr>
        <w:rPr>
          <w:rFonts w:ascii="Cambria" w:hAnsi="Cambria"/>
        </w:rPr>
      </w:pPr>
    </w:p>
    <w:p w14:paraId="255545B8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lawyers involved or self-represented parties are given the opportunity to make legal argument.  </w:t>
      </w:r>
    </w:p>
    <w:p w14:paraId="5360755D" w14:textId="77777777" w:rsidR="00A61AE9" w:rsidRPr="008B517C" w:rsidRDefault="00A61AE9" w:rsidP="00A61AE9">
      <w:pPr>
        <w:rPr>
          <w:rFonts w:ascii="Cambria" w:hAnsi="Cambria"/>
        </w:rPr>
      </w:pPr>
    </w:p>
    <w:p w14:paraId="3683629A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court will </w:t>
      </w:r>
      <w:proofErr w:type="gramStart"/>
      <w:r w:rsidRPr="008B517C">
        <w:rPr>
          <w:rFonts w:ascii="Cambria" w:hAnsi="Cambria"/>
        </w:rPr>
        <w:t>make a decision</w:t>
      </w:r>
      <w:proofErr w:type="gramEnd"/>
      <w:r w:rsidRPr="008B517C">
        <w:rPr>
          <w:rFonts w:ascii="Cambria" w:hAnsi="Cambria"/>
        </w:rPr>
        <w:t>.</w:t>
      </w:r>
    </w:p>
    <w:p w14:paraId="696A8469" w14:textId="77777777" w:rsidR="00A61AE9" w:rsidRPr="008B517C" w:rsidRDefault="00A61AE9" w:rsidP="00A61AE9">
      <w:pPr>
        <w:ind w:left="864"/>
        <w:rPr>
          <w:rFonts w:ascii="Cambria" w:hAnsi="Cambria"/>
        </w:rPr>
      </w:pPr>
    </w:p>
    <w:p w14:paraId="3666A183" w14:textId="7B6B77E6" w:rsidR="00A61AE9" w:rsidRPr="008B517C" w:rsidRDefault="00A61AE9" w:rsidP="00A61AE9">
      <w:pPr>
        <w:ind w:left="864"/>
        <w:jc w:val="center"/>
        <w:rPr>
          <w:rFonts w:ascii="Cambria" w:hAnsi="Cambria"/>
          <w:b/>
        </w:rPr>
      </w:pPr>
      <w:r w:rsidRPr="008B517C">
        <w:rPr>
          <w:rFonts w:ascii="Cambria" w:hAnsi="Cambria"/>
          <w:b/>
        </w:rPr>
        <w:t xml:space="preserve">I </w:t>
      </w:r>
      <w:r w:rsidR="004A149B" w:rsidRPr="008B517C">
        <w:rPr>
          <w:rFonts w:ascii="Cambria" w:hAnsi="Cambria"/>
          <w:b/>
        </w:rPr>
        <w:t xml:space="preserve">understand that the court will ask for </w:t>
      </w:r>
      <w:r w:rsidRPr="008B517C">
        <w:rPr>
          <w:rFonts w:ascii="Cambria" w:hAnsi="Cambria"/>
          <w:b/>
        </w:rPr>
        <w:t>the following information:</w:t>
      </w:r>
    </w:p>
    <w:p w14:paraId="1A4EF19D" w14:textId="77777777" w:rsidR="00A61AE9" w:rsidRPr="008B517C" w:rsidRDefault="00A61AE9" w:rsidP="00A61AE9">
      <w:pPr>
        <w:rPr>
          <w:rFonts w:ascii="Cambria" w:hAnsi="Cambria"/>
        </w:rPr>
      </w:pPr>
    </w:p>
    <w:p w14:paraId="6197D166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The names of my children and their </w:t>
      </w:r>
      <w:r w:rsidR="004A149B" w:rsidRPr="008B517C">
        <w:rPr>
          <w:rFonts w:ascii="Cambria" w:hAnsi="Cambria"/>
        </w:rPr>
        <w:t>dates of birth</w:t>
      </w:r>
      <w:r w:rsidRPr="008B517C">
        <w:rPr>
          <w:rFonts w:ascii="Cambria" w:hAnsi="Cambria"/>
        </w:rPr>
        <w:t>.</w:t>
      </w:r>
    </w:p>
    <w:p w14:paraId="18492D32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>The current parenting arrangement, (</w:t>
      </w:r>
      <w:proofErr w:type="gramStart"/>
      <w:r w:rsidRPr="008B517C">
        <w:rPr>
          <w:rFonts w:ascii="Cambria" w:hAnsi="Cambria"/>
        </w:rPr>
        <w:t>i.e.</w:t>
      </w:r>
      <w:proofErr w:type="gramEnd"/>
      <w:r w:rsidRPr="008B517C">
        <w:rPr>
          <w:rFonts w:ascii="Cambria" w:hAnsi="Cambria"/>
        </w:rPr>
        <w:t xml:space="preserve"> when the children are with each parent). </w:t>
      </w:r>
    </w:p>
    <w:p w14:paraId="4A57834C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What I want for a </w:t>
      </w:r>
      <w:r w:rsidR="004A149B" w:rsidRPr="008B517C">
        <w:rPr>
          <w:rFonts w:ascii="Cambria" w:hAnsi="Cambria"/>
        </w:rPr>
        <w:t xml:space="preserve">parenting </w:t>
      </w:r>
      <w:r w:rsidRPr="008B517C">
        <w:rPr>
          <w:rFonts w:ascii="Cambria" w:hAnsi="Cambria"/>
        </w:rPr>
        <w:t>schedule, (</w:t>
      </w:r>
      <w:proofErr w:type="gramStart"/>
      <w:r w:rsidRPr="008B517C">
        <w:rPr>
          <w:rFonts w:ascii="Cambria" w:hAnsi="Cambria"/>
        </w:rPr>
        <w:t>i.e.</w:t>
      </w:r>
      <w:proofErr w:type="gramEnd"/>
      <w:r w:rsidRPr="008B517C">
        <w:rPr>
          <w:rFonts w:ascii="Cambria" w:hAnsi="Cambria"/>
        </w:rPr>
        <w:t xml:space="preserve"> what days, holidays, etc. I want the children with me).</w:t>
      </w:r>
    </w:p>
    <w:p w14:paraId="1A54D3ED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The reasons I want this schedule. </w:t>
      </w:r>
    </w:p>
    <w:p w14:paraId="4352F25B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Why my proposed schedule protects the best interests of the children.  </w:t>
      </w:r>
    </w:p>
    <w:p w14:paraId="60285CEE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lastRenderedPageBreak/>
        <w:t xml:space="preserve">How my schedule makes certain the other parent will also have a significant and meaningful opportunity to parent. </w:t>
      </w:r>
    </w:p>
    <w:p w14:paraId="0782086E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My gross income.  </w:t>
      </w:r>
    </w:p>
    <w:p w14:paraId="228A2201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Whether I provide health insurance for the children, and if so, what it costs.  </w:t>
      </w:r>
    </w:p>
    <w:p w14:paraId="28474320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The medical co-payments and deductibles for the children.  </w:t>
      </w:r>
    </w:p>
    <w:p w14:paraId="50E6F665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>The amount of support I pay for the support of other children I have with another person.</w:t>
      </w:r>
    </w:p>
    <w:p w14:paraId="47875D61" w14:textId="77777777" w:rsidR="0064394E" w:rsidRPr="008B517C" w:rsidRDefault="0064394E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>Other information that may be necessary to create a parenting plan for the children and to establish child support under the Kansas Child Support Guidelines.</w:t>
      </w:r>
    </w:p>
    <w:p w14:paraId="2F16202A" w14:textId="77777777" w:rsidR="00A61AE9" w:rsidRPr="008B517C" w:rsidRDefault="00A61AE9" w:rsidP="00A61AE9">
      <w:pPr>
        <w:ind w:left="720"/>
        <w:rPr>
          <w:rFonts w:ascii="Cambria" w:hAnsi="Cambria"/>
        </w:rPr>
      </w:pPr>
    </w:p>
    <w:p w14:paraId="7EDCC17F" w14:textId="77777777" w:rsidR="00A61AE9" w:rsidRPr="008B517C" w:rsidRDefault="00A61AE9" w:rsidP="00A61AE9">
      <w:pPr>
        <w:rPr>
          <w:rFonts w:ascii="Cambria" w:hAnsi="Cambria"/>
        </w:rPr>
      </w:pPr>
      <w:r w:rsidRPr="008B517C">
        <w:rPr>
          <w:rFonts w:ascii="Cambria" w:hAnsi="Cambria"/>
        </w:rPr>
        <w:t xml:space="preserve">I have had the opportunity to ask the court about the Informal Trial </w:t>
      </w:r>
      <w:r w:rsidR="0064394E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 xml:space="preserve">.  </w:t>
      </w:r>
      <w:proofErr w:type="gramStart"/>
      <w:r w:rsidRPr="008B517C">
        <w:rPr>
          <w:rFonts w:ascii="Cambria" w:hAnsi="Cambria"/>
        </w:rPr>
        <w:t>In order to</w:t>
      </w:r>
      <w:proofErr w:type="gramEnd"/>
      <w:r w:rsidRPr="008B517C">
        <w:rPr>
          <w:rFonts w:ascii="Cambria" w:hAnsi="Cambria"/>
        </w:rPr>
        <w:t xml:space="preserve"> minimize the negative effects of the parent’s separation, I agree to have the court decide the child custody and child support issues in this case</w:t>
      </w:r>
      <w:r w:rsidR="0064394E" w:rsidRPr="008B517C">
        <w:rPr>
          <w:rFonts w:ascii="Cambria" w:hAnsi="Cambria"/>
        </w:rPr>
        <w:t xml:space="preserve"> using the Informal Trial Procedure</w:t>
      </w:r>
      <w:r w:rsidRPr="008B517C">
        <w:rPr>
          <w:rFonts w:ascii="Cambria" w:hAnsi="Cambria"/>
        </w:rPr>
        <w:t xml:space="preserve">. </w:t>
      </w:r>
    </w:p>
    <w:p w14:paraId="75F827F5" w14:textId="77777777" w:rsidR="00A61AE9" w:rsidRPr="008B517C" w:rsidRDefault="00A61AE9" w:rsidP="00A61AE9">
      <w:p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ab/>
      </w:r>
    </w:p>
    <w:p w14:paraId="4C21E7E6" w14:textId="5A6AB015" w:rsidR="00AE721A" w:rsidRPr="008B517C" w:rsidRDefault="00AE721A" w:rsidP="00AE721A">
      <w:pPr>
        <w:spacing w:line="480" w:lineRule="auto"/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>Dated</w:t>
      </w:r>
      <w:r w:rsidR="0064394E" w:rsidRPr="008B517C">
        <w:rPr>
          <w:rFonts w:ascii="Cambria" w:hAnsi="Cambria"/>
        </w:rPr>
        <w:t>:</w:t>
      </w:r>
      <w:r w:rsidRPr="008B517C">
        <w:rPr>
          <w:rFonts w:ascii="Cambria" w:hAnsi="Cambria"/>
        </w:rPr>
        <w:t xml:space="preserve"> _______________________</w:t>
      </w:r>
    </w:p>
    <w:p w14:paraId="4BCA532C" w14:textId="77777777" w:rsidR="00A61AE9" w:rsidRPr="008B517C" w:rsidRDefault="00A61AE9" w:rsidP="00A61AE9">
      <w:pPr>
        <w:rPr>
          <w:rFonts w:ascii="Cambria" w:hAnsi="Cambria"/>
        </w:rPr>
      </w:pPr>
    </w:p>
    <w:p w14:paraId="2BE5990D" w14:textId="36712665" w:rsidR="00A61AE9" w:rsidRPr="008B517C" w:rsidRDefault="00A61AE9" w:rsidP="00A61AE9">
      <w:pPr>
        <w:rPr>
          <w:rFonts w:ascii="Cambria" w:hAnsi="Cambria"/>
        </w:rPr>
      </w:pPr>
      <w:r w:rsidRPr="008B517C">
        <w:rPr>
          <w:rFonts w:ascii="Cambria" w:hAnsi="Cambria"/>
        </w:rPr>
        <w:t>________________________________</w:t>
      </w:r>
      <w:r w:rsidRPr="008B517C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Pr="008B517C">
        <w:rPr>
          <w:rFonts w:ascii="Cambria" w:hAnsi="Cambria"/>
        </w:rPr>
        <w:t>_________________________________</w:t>
      </w:r>
    </w:p>
    <w:p w14:paraId="222D47F0" w14:textId="3B7C2D64" w:rsidR="00A61AE9" w:rsidRPr="008B517C" w:rsidRDefault="00A61AE9" w:rsidP="00A61AE9">
      <w:pPr>
        <w:numPr>
          <w:ins w:id="0" w:author="Unknown" w:date="2008-04-08T16:58:00Z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Signature</w:t>
      </w:r>
      <w:r w:rsidR="00557BBA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  <w:t>Printed Name</w:t>
      </w:r>
    </w:p>
    <w:p w14:paraId="16EECFF9" w14:textId="77777777" w:rsidR="00557BBA" w:rsidRDefault="00557BBA">
      <w:pPr>
        <w:rPr>
          <w:rFonts w:ascii="Cambria" w:hAnsi="Cambria"/>
        </w:rPr>
      </w:pPr>
    </w:p>
    <w:p w14:paraId="3E2D8F37" w14:textId="14B358D6" w:rsidR="00A35621" w:rsidRPr="00557BBA" w:rsidRDefault="00557BBA">
      <w:pPr>
        <w:rPr>
          <w:rFonts w:ascii="Cambria" w:hAnsi="Cambria"/>
          <w:i/>
          <w:iCs/>
        </w:rPr>
      </w:pPr>
      <w:r w:rsidRPr="00557BBA">
        <w:rPr>
          <w:rFonts w:ascii="Cambria" w:hAnsi="Cambria"/>
          <w:i/>
          <w:iCs/>
        </w:rPr>
        <w:t>Each party must sign a separate consent and waiver form</w:t>
      </w:r>
    </w:p>
    <w:sectPr w:rsidR="00A35621" w:rsidRPr="00557BBA" w:rsidSect="00E2353A"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6FA73" w14:textId="77777777" w:rsidR="00786086" w:rsidRDefault="00786086" w:rsidP="00A61AE9">
      <w:r>
        <w:separator/>
      </w:r>
    </w:p>
  </w:endnote>
  <w:endnote w:type="continuationSeparator" w:id="0">
    <w:p w14:paraId="1E35C221" w14:textId="77777777" w:rsidR="00786086" w:rsidRDefault="00786086" w:rsidP="00A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A1E17" w14:textId="77777777" w:rsidR="00786086" w:rsidRDefault="00786086" w:rsidP="00A61AE9">
      <w:r>
        <w:separator/>
      </w:r>
    </w:p>
  </w:footnote>
  <w:footnote w:type="continuationSeparator" w:id="0">
    <w:p w14:paraId="55C92D29" w14:textId="77777777" w:rsidR="00786086" w:rsidRDefault="00786086" w:rsidP="00A6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04C1"/>
    <w:multiLevelType w:val="hybridMultilevel"/>
    <w:tmpl w:val="39F243C6"/>
    <w:lvl w:ilvl="0" w:tplc="A3824C2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4CFA4C29"/>
    <w:multiLevelType w:val="hybridMultilevel"/>
    <w:tmpl w:val="1006372E"/>
    <w:lvl w:ilvl="0" w:tplc="34063BB4">
      <w:start w:val="1"/>
      <w:numFmt w:val="decimal"/>
      <w:lvlText w:val="%1."/>
      <w:lvlJc w:val="left"/>
      <w:pPr>
        <w:tabs>
          <w:tab w:val="num" w:pos="1224"/>
        </w:tabs>
        <w:ind w:left="1296" w:hanging="432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B9359E"/>
    <w:multiLevelType w:val="hybridMultilevel"/>
    <w:tmpl w:val="417224B0"/>
    <w:lvl w:ilvl="0" w:tplc="7D4C5FE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E9"/>
    <w:rsid w:val="00037381"/>
    <w:rsid w:val="0004511A"/>
    <w:rsid w:val="00061C34"/>
    <w:rsid w:val="000A41EB"/>
    <w:rsid w:val="000F49A0"/>
    <w:rsid w:val="00104E56"/>
    <w:rsid w:val="001600DE"/>
    <w:rsid w:val="00166AE5"/>
    <w:rsid w:val="001A1A2A"/>
    <w:rsid w:val="001C60C1"/>
    <w:rsid w:val="002931D4"/>
    <w:rsid w:val="002F5BAB"/>
    <w:rsid w:val="00301788"/>
    <w:rsid w:val="00303392"/>
    <w:rsid w:val="003D4DC5"/>
    <w:rsid w:val="00446FC0"/>
    <w:rsid w:val="00461E0B"/>
    <w:rsid w:val="004A149B"/>
    <w:rsid w:val="0052625F"/>
    <w:rsid w:val="005400BE"/>
    <w:rsid w:val="00557BBA"/>
    <w:rsid w:val="0057698C"/>
    <w:rsid w:val="005830CA"/>
    <w:rsid w:val="005B7932"/>
    <w:rsid w:val="005C31AC"/>
    <w:rsid w:val="005D0022"/>
    <w:rsid w:val="0064394E"/>
    <w:rsid w:val="006D53A3"/>
    <w:rsid w:val="0071285D"/>
    <w:rsid w:val="00723245"/>
    <w:rsid w:val="00786086"/>
    <w:rsid w:val="0087758F"/>
    <w:rsid w:val="008829B8"/>
    <w:rsid w:val="008B517C"/>
    <w:rsid w:val="00986DD9"/>
    <w:rsid w:val="009D159E"/>
    <w:rsid w:val="009F5139"/>
    <w:rsid w:val="00A35621"/>
    <w:rsid w:val="00A57853"/>
    <w:rsid w:val="00A61AE9"/>
    <w:rsid w:val="00A76847"/>
    <w:rsid w:val="00A812BE"/>
    <w:rsid w:val="00AE721A"/>
    <w:rsid w:val="00AF7F07"/>
    <w:rsid w:val="00B82CA9"/>
    <w:rsid w:val="00B91CED"/>
    <w:rsid w:val="00B935A6"/>
    <w:rsid w:val="00BE09A0"/>
    <w:rsid w:val="00C4026C"/>
    <w:rsid w:val="00C522A4"/>
    <w:rsid w:val="00C543BC"/>
    <w:rsid w:val="00CC2DE0"/>
    <w:rsid w:val="00CC7459"/>
    <w:rsid w:val="00CE558B"/>
    <w:rsid w:val="00D43B0C"/>
    <w:rsid w:val="00E2353A"/>
    <w:rsid w:val="00E641FD"/>
    <w:rsid w:val="00E92162"/>
    <w:rsid w:val="00EB5F34"/>
    <w:rsid w:val="00EB6995"/>
    <w:rsid w:val="00EF7B37"/>
    <w:rsid w:val="00F277F4"/>
    <w:rsid w:val="00F43F97"/>
    <w:rsid w:val="00F7025D"/>
    <w:rsid w:val="00F77554"/>
    <w:rsid w:val="00F77D0E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472B0"/>
  <w15:chartTrackingRefBased/>
  <w15:docId w15:val="{C7E95163-09CD-4D26-B09E-89307BA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E9"/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F97"/>
    <w:pPr>
      <w:keepNext/>
      <w:autoSpaceDE w:val="0"/>
      <w:autoSpaceDN w:val="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43F97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61A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61A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A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61A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1A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43F97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link w:val="Title"/>
    <w:uiPriority w:val="99"/>
    <w:locked/>
    <w:rsid w:val="00F43F97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uiPriority w:val="99"/>
    <w:semiHidden/>
    <w:rsid w:val="004A1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6704-0FDE-4BE5-8C88-B1C916DC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jcottrell</dc:creator>
  <cp:keywords/>
  <cp:lastModifiedBy>Smith, Robyn, DCA</cp:lastModifiedBy>
  <cp:revision>2</cp:revision>
  <dcterms:created xsi:type="dcterms:W3CDTF">2022-01-07T15:02:00Z</dcterms:created>
  <dcterms:modified xsi:type="dcterms:W3CDTF">2022-01-07T15:02:00Z</dcterms:modified>
</cp:coreProperties>
</file>